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C" w:rsidRDefault="0003350C" w:rsidP="0003350C">
      <w:pPr>
        <w:jc w:val="center"/>
        <w:rPr>
          <w:b/>
        </w:rPr>
      </w:pPr>
    </w:p>
    <w:p w:rsidR="0003350C" w:rsidRDefault="0003350C" w:rsidP="0003350C">
      <w:pPr>
        <w:jc w:val="center"/>
        <w:rPr>
          <w:b/>
        </w:rPr>
      </w:pPr>
    </w:p>
    <w:p w:rsidR="0003350C" w:rsidRPr="003E16D5" w:rsidRDefault="0003350C" w:rsidP="0003350C">
      <w:pPr>
        <w:jc w:val="center"/>
        <w:rPr>
          <w:b/>
        </w:rPr>
      </w:pPr>
      <w:r w:rsidRPr="003E16D5">
        <w:rPr>
          <w:b/>
        </w:rPr>
        <w:t xml:space="preserve">MİLLİ SPORCU BELGESİ </w:t>
      </w:r>
      <w:r>
        <w:rPr>
          <w:b/>
        </w:rPr>
        <w:t>BAŞVURU</w:t>
      </w:r>
      <w:r w:rsidRPr="003E16D5">
        <w:rPr>
          <w:b/>
        </w:rPr>
        <w:t xml:space="preserve"> FORMU</w:t>
      </w:r>
      <w:r>
        <w:rPr>
          <w:b/>
        </w:rPr>
        <w:t xml:space="preserve"> VE BEYANI</w:t>
      </w:r>
    </w:p>
    <w:p w:rsidR="0003350C" w:rsidRDefault="0003350C" w:rsidP="0003350C">
      <w:pPr>
        <w:jc w:val="center"/>
      </w:pPr>
    </w:p>
    <w:p w:rsidR="0003350C" w:rsidRDefault="0003350C" w:rsidP="0003350C">
      <w:pPr>
        <w:jc w:val="center"/>
      </w:pPr>
    </w:p>
    <w:p w:rsidR="0003350C" w:rsidRDefault="0003350C" w:rsidP="0003350C">
      <w:pPr>
        <w:jc w:val="center"/>
      </w:pPr>
    </w:p>
    <w:p w:rsidR="0003350C" w:rsidRDefault="0003350C" w:rsidP="0003350C">
      <w:pPr>
        <w:jc w:val="center"/>
      </w:pPr>
    </w:p>
    <w:p w:rsidR="0003350C" w:rsidRDefault="0003350C" w:rsidP="0003350C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maddesinde belirtilen hükümler gereğince aşağıda belirttiğim uluslararası faaliyette yerine getirdiğim temsil görevine istinaden </w:t>
      </w:r>
      <w:proofErr w:type="gramStart"/>
      <w:r>
        <w:t>………………………………………………………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kurum veya kuruluşa yapacağım başvuruda kullanmak üzere tarafıma </w:t>
      </w:r>
      <w:r w:rsidRPr="002C09E5">
        <w:rPr>
          <w:b/>
        </w:rPr>
        <w:t>Milli Sporcu Belgesinin</w:t>
      </w:r>
      <w:r>
        <w:t xml:space="preserve"> verilmesini arz ederim.</w:t>
      </w:r>
    </w:p>
    <w:p w:rsidR="0003350C" w:rsidRDefault="0003350C" w:rsidP="0003350C">
      <w:pPr>
        <w:jc w:val="both"/>
      </w:pPr>
    </w:p>
    <w:p w:rsidR="0003350C" w:rsidRDefault="0003350C" w:rsidP="0003350C">
      <w:pPr>
        <w:jc w:val="both"/>
      </w:pPr>
      <w:r>
        <w:tab/>
        <w:t>Aynı Yönetmeliğin 8 inci maddesinde belirtilen hususlara aykırı bir niteliğimin</w:t>
      </w:r>
      <w:ins w:id="0" w:author="bozdemir" w:date="2011-05-03T11:28:00Z">
        <w:r>
          <w:t xml:space="preserve"> </w:t>
        </w:r>
      </w:ins>
      <w:r>
        <w:t>olmadığını beyan ve kabul ederim.</w:t>
      </w:r>
    </w:p>
    <w:p w:rsidR="0003350C" w:rsidRDefault="0003350C" w:rsidP="0003350C">
      <w:pPr>
        <w:jc w:val="both"/>
      </w:pPr>
    </w:p>
    <w:p w:rsidR="0003350C" w:rsidRDefault="0003350C" w:rsidP="0003350C">
      <w:pPr>
        <w:jc w:val="both"/>
      </w:pPr>
    </w:p>
    <w:p w:rsidR="0003350C" w:rsidRDefault="0003350C" w:rsidP="0003350C">
      <w:pPr>
        <w:jc w:val="both"/>
      </w:pPr>
    </w:p>
    <w:tbl>
      <w:tblPr>
        <w:tblpPr w:leftFromText="141" w:rightFromText="141" w:vertAnchor="text" w:horzAnchor="margin" w:tblpXSpec="center" w:tblpY="1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0"/>
        <w:gridCol w:w="1323"/>
        <w:gridCol w:w="1134"/>
        <w:gridCol w:w="1418"/>
        <w:gridCol w:w="1701"/>
      </w:tblGrid>
      <w:tr w:rsidR="0003350C" w:rsidTr="00510337">
        <w:tc>
          <w:tcPr>
            <w:tcW w:w="3403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YARIŞMA ADI</w:t>
            </w:r>
          </w:p>
          <w:p w:rsidR="0003350C" w:rsidRDefault="0003350C" w:rsidP="00510337">
            <w:pPr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YARIŞMA TARİHİ</w:t>
            </w:r>
          </w:p>
        </w:tc>
        <w:tc>
          <w:tcPr>
            <w:tcW w:w="1323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YARIŞMA YERİ</w:t>
            </w:r>
          </w:p>
        </w:tc>
        <w:tc>
          <w:tcPr>
            <w:tcW w:w="1134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BRANŞI</w:t>
            </w:r>
          </w:p>
        </w:tc>
        <w:tc>
          <w:tcPr>
            <w:tcW w:w="1418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DERECESİ</w:t>
            </w:r>
          </w:p>
        </w:tc>
        <w:tc>
          <w:tcPr>
            <w:tcW w:w="1701" w:type="dxa"/>
            <w:shd w:val="clear" w:color="auto" w:fill="auto"/>
          </w:tcPr>
          <w:p w:rsidR="0003350C" w:rsidRDefault="0003350C" w:rsidP="00510337">
            <w:pPr>
              <w:jc w:val="center"/>
            </w:pPr>
          </w:p>
          <w:p w:rsidR="0003350C" w:rsidRDefault="0003350C" w:rsidP="00510337">
            <w:pPr>
              <w:jc w:val="center"/>
            </w:pPr>
            <w:r>
              <w:t>SIRALAMASI</w:t>
            </w:r>
          </w:p>
        </w:tc>
      </w:tr>
      <w:tr w:rsidR="0003350C" w:rsidTr="00510337">
        <w:trPr>
          <w:trHeight w:val="1137"/>
        </w:trPr>
        <w:tc>
          <w:tcPr>
            <w:tcW w:w="3403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50C" w:rsidRDefault="0003350C" w:rsidP="00510337">
            <w:pPr>
              <w:jc w:val="both"/>
            </w:pPr>
          </w:p>
        </w:tc>
      </w:tr>
    </w:tbl>
    <w:p w:rsidR="0003350C" w:rsidRDefault="0003350C" w:rsidP="0003350C">
      <w:pPr>
        <w:jc w:val="both"/>
      </w:pPr>
    </w:p>
    <w:p w:rsidR="0003350C" w:rsidRDefault="0003350C" w:rsidP="0003350C">
      <w:pPr>
        <w:jc w:val="both"/>
      </w:pPr>
    </w:p>
    <w:p w:rsidR="0003350C" w:rsidRPr="0059494B" w:rsidRDefault="0003350C" w:rsidP="0003350C">
      <w:pPr>
        <w:jc w:val="both"/>
        <w:rPr>
          <w:b/>
        </w:rPr>
      </w:pPr>
      <w:r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59494B">
        <w:rPr>
          <w:b/>
        </w:rPr>
        <w:t>Adı ve Soyadı</w:t>
      </w:r>
    </w:p>
    <w:p w:rsidR="0003350C" w:rsidRDefault="0003350C" w:rsidP="0003350C">
      <w:pPr>
        <w:jc w:val="both"/>
        <w:rPr>
          <w:b/>
        </w:rPr>
      </w:pP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  <w:t xml:space="preserve">   </w:t>
      </w:r>
    </w:p>
    <w:p w:rsidR="0003350C" w:rsidRPr="008E7C38" w:rsidRDefault="0003350C" w:rsidP="0003350C">
      <w:pPr>
        <w:ind w:left="5672" w:firstLine="709"/>
        <w:jc w:val="both"/>
      </w:pPr>
      <w:r>
        <w:rPr>
          <w:b/>
        </w:rPr>
        <w:t xml:space="preserve">                İmzası</w:t>
      </w:r>
    </w:p>
    <w:p w:rsidR="0003350C" w:rsidRDefault="0003350C" w:rsidP="0003350C">
      <w:pPr>
        <w:jc w:val="both"/>
      </w:pPr>
    </w:p>
    <w:p w:rsidR="0003350C" w:rsidRPr="008E7C38" w:rsidRDefault="0003350C" w:rsidP="0003350C">
      <w:pPr>
        <w:jc w:val="both"/>
      </w:pPr>
    </w:p>
    <w:p w:rsidR="0003350C" w:rsidRPr="008E7C38" w:rsidRDefault="0003350C" w:rsidP="0003350C">
      <w:pPr>
        <w:jc w:val="both"/>
      </w:pPr>
    </w:p>
    <w:p w:rsidR="0003350C" w:rsidRPr="0059494B" w:rsidRDefault="0003350C" w:rsidP="0003350C">
      <w:pPr>
        <w:jc w:val="both"/>
        <w:rPr>
          <w:b/>
        </w:rPr>
      </w:pPr>
    </w:p>
    <w:p w:rsidR="0003350C" w:rsidRPr="0059494B" w:rsidRDefault="0003350C" w:rsidP="0003350C">
      <w:pPr>
        <w:jc w:val="both"/>
        <w:rPr>
          <w:b/>
        </w:rPr>
      </w:pPr>
    </w:p>
    <w:p w:rsidR="0003350C" w:rsidRPr="0059494B" w:rsidRDefault="0003350C" w:rsidP="0003350C">
      <w:pPr>
        <w:jc w:val="both"/>
        <w:rPr>
          <w:b/>
          <w:u w:val="single"/>
        </w:rPr>
      </w:pPr>
      <w:bookmarkStart w:id="1" w:name="_GoBack"/>
      <w:bookmarkEnd w:id="1"/>
      <w:r w:rsidRPr="0059494B">
        <w:rPr>
          <w:b/>
          <w:u w:val="single"/>
        </w:rPr>
        <w:t xml:space="preserve">İletişim </w:t>
      </w:r>
    </w:p>
    <w:p w:rsidR="0003350C" w:rsidRDefault="0003350C" w:rsidP="0003350C">
      <w:pPr>
        <w:jc w:val="both"/>
        <w:rPr>
          <w:b/>
        </w:rPr>
      </w:pPr>
    </w:p>
    <w:p w:rsidR="0003350C" w:rsidRPr="0059494B" w:rsidRDefault="0003350C" w:rsidP="0003350C">
      <w:pPr>
        <w:jc w:val="both"/>
        <w:rPr>
          <w:b/>
        </w:rPr>
      </w:pPr>
      <w:r w:rsidRPr="0059494B">
        <w:rPr>
          <w:b/>
        </w:rPr>
        <w:t>GSM</w:t>
      </w:r>
      <w:r w:rsidRPr="0059494B">
        <w:rPr>
          <w:b/>
        </w:rPr>
        <w:tab/>
      </w:r>
      <w:r w:rsidRPr="0059494B">
        <w:rPr>
          <w:b/>
        </w:rPr>
        <w:tab/>
        <w:t>:</w:t>
      </w:r>
    </w:p>
    <w:p w:rsidR="0003350C" w:rsidRDefault="0003350C" w:rsidP="0003350C">
      <w:pPr>
        <w:jc w:val="both"/>
        <w:rPr>
          <w:b/>
        </w:rPr>
      </w:pPr>
    </w:p>
    <w:p w:rsidR="0003350C" w:rsidRDefault="0003350C" w:rsidP="0003350C">
      <w:pPr>
        <w:jc w:val="both"/>
        <w:rPr>
          <w:b/>
        </w:rPr>
      </w:pPr>
      <w:r w:rsidRPr="00A76E55">
        <w:rPr>
          <w:b/>
        </w:rPr>
        <w:t>E-</w:t>
      </w:r>
      <w:r>
        <w:rPr>
          <w:b/>
        </w:rPr>
        <w:t>mail</w:t>
      </w:r>
      <w:r>
        <w:rPr>
          <w:b/>
        </w:rPr>
        <w:tab/>
      </w:r>
      <w:r>
        <w:rPr>
          <w:b/>
        </w:rPr>
        <w:tab/>
        <w:t xml:space="preserve">:  </w:t>
      </w:r>
    </w:p>
    <w:p w:rsidR="0003350C" w:rsidRDefault="0003350C" w:rsidP="0003350C">
      <w:pPr>
        <w:jc w:val="both"/>
        <w:rPr>
          <w:b/>
        </w:rPr>
      </w:pPr>
    </w:p>
    <w:p w:rsidR="0003350C" w:rsidRPr="0059494B" w:rsidRDefault="0003350C" w:rsidP="0003350C">
      <w:pPr>
        <w:jc w:val="both"/>
        <w:rPr>
          <w:b/>
        </w:rPr>
      </w:pPr>
      <w:r w:rsidRPr="0059494B">
        <w:rPr>
          <w:b/>
          <w:u w:val="single"/>
        </w:rPr>
        <w:t>Adres</w:t>
      </w:r>
      <w:r w:rsidRPr="0059494B">
        <w:rPr>
          <w:b/>
        </w:rPr>
        <w:tab/>
      </w:r>
      <w:r w:rsidRPr="0059494B">
        <w:rPr>
          <w:b/>
        </w:rPr>
        <w:tab/>
        <w:t>:</w:t>
      </w:r>
    </w:p>
    <w:p w:rsidR="00A10727" w:rsidRDefault="00A10727"/>
    <w:sectPr w:rsidR="00A10727" w:rsidSect="00A1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3350C"/>
    <w:rsid w:val="0003350C"/>
    <w:rsid w:val="00A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linkpc</dc:creator>
  <cp:keywords/>
  <dc:description/>
  <cp:lastModifiedBy>linkpc</cp:lastModifiedBy>
  <cp:revision>2</cp:revision>
  <dcterms:created xsi:type="dcterms:W3CDTF">2020-06-05T08:36:00Z</dcterms:created>
  <dcterms:modified xsi:type="dcterms:W3CDTF">2020-06-05T08:36:00Z</dcterms:modified>
</cp:coreProperties>
</file>